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4" w:rsidRDefault="00830164" w:rsidP="001829A7">
      <w:pPr>
        <w:spacing w:before="120"/>
        <w:jc w:val="center"/>
        <w:rPr>
          <w:rFonts w:ascii="Times New Roman" w:hAnsi="Times New Roman"/>
          <w:b/>
          <w:bCs/>
          <w:sz w:val="20"/>
          <w:lang w:val="nl-NL"/>
        </w:rPr>
      </w:pPr>
      <w:r>
        <w:rPr>
          <w:rFonts w:ascii="Times New Roman" w:hAnsi="Times New Roman"/>
          <w:b/>
          <w:bCs/>
          <w:lang w:val="nl-NL"/>
        </w:rPr>
        <w:t>CỘNG HOÀ XÃ HỘI CHỦ NGHĨA VIỆT NAM</w:t>
      </w:r>
    </w:p>
    <w:p w:rsidR="00830164" w:rsidRDefault="00830164" w:rsidP="001829A7">
      <w:pPr>
        <w:spacing w:before="120"/>
        <w:jc w:val="center"/>
        <w:rPr>
          <w:b/>
          <w:bCs/>
          <w:lang w:val="nl-NL"/>
        </w:rPr>
      </w:pPr>
      <w:r w:rsidRPr="00272AE1">
        <w:rPr>
          <w:rFonts w:ascii="Times New Roman" w:hAnsi="Times New Roman"/>
          <w:b/>
          <w:bCs/>
          <w:sz w:val="26"/>
          <w:lang w:val="nl-NL"/>
        </w:rPr>
        <w:t>Độc lập - Tự do - Hạnh phúc</w:t>
      </w:r>
    </w:p>
    <w:p w:rsidR="00830164" w:rsidRDefault="00287EC2" w:rsidP="001829A7">
      <w:pPr>
        <w:spacing w:before="120"/>
        <w:rPr>
          <w:rFonts w:ascii="Times New Roman" w:hAnsi="Times New Roman"/>
          <w:b/>
          <w:bCs/>
          <w:sz w:val="20"/>
          <w:szCs w:val="20"/>
          <w:lang w:val="nl-NL"/>
        </w:rPr>
      </w:pPr>
      <w:r w:rsidRPr="00287EC2">
        <w:rPr>
          <w:noProof/>
          <w:lang w:val="nl-NL"/>
        </w:rPr>
        <w:pict>
          <v:line id="_x0000_s1054" style="position:absolute;z-index:251657728" from="159.6pt,3.1pt" to="298.2pt,3.1pt" strokeweight=".5pt"/>
        </w:pict>
      </w:r>
      <w:r w:rsidR="00830164">
        <w:rPr>
          <w:rFonts w:ascii="Times New Roman" w:hAnsi="Times New Roman"/>
          <w:b/>
          <w:bCs/>
          <w:sz w:val="20"/>
          <w:szCs w:val="20"/>
          <w:lang w:val="nl-NL"/>
        </w:rPr>
        <w:t xml:space="preserve">  </w:t>
      </w:r>
      <w:r w:rsidR="00830164">
        <w:rPr>
          <w:rFonts w:ascii="Times New Roman" w:hAnsi="Times New Roman"/>
          <w:b/>
          <w:bCs/>
          <w:sz w:val="20"/>
          <w:szCs w:val="20"/>
          <w:lang w:val="nl-NL"/>
        </w:rPr>
        <w:tab/>
      </w:r>
      <w:r w:rsidR="00830164">
        <w:rPr>
          <w:rFonts w:ascii="Times New Roman" w:hAnsi="Times New Roman"/>
          <w:b/>
          <w:bCs/>
          <w:sz w:val="20"/>
          <w:szCs w:val="20"/>
          <w:lang w:val="nl-NL"/>
        </w:rPr>
        <w:tab/>
      </w:r>
      <w:r w:rsidR="00830164">
        <w:rPr>
          <w:rFonts w:ascii="Times New Roman" w:hAnsi="Times New Roman"/>
          <w:b/>
          <w:bCs/>
          <w:sz w:val="20"/>
          <w:szCs w:val="20"/>
          <w:lang w:val="nl-NL"/>
        </w:rPr>
        <w:tab/>
        <w:t xml:space="preserve">    </w:t>
      </w:r>
      <w:r w:rsidR="00830164">
        <w:rPr>
          <w:rFonts w:ascii="Times New Roman" w:hAnsi="Times New Roman"/>
          <w:b/>
          <w:bCs/>
          <w:sz w:val="20"/>
          <w:szCs w:val="20"/>
          <w:lang w:val="nl-NL"/>
        </w:rPr>
        <w:tab/>
      </w:r>
    </w:p>
    <w:p w:rsidR="00830164" w:rsidRDefault="00830164" w:rsidP="001829A7">
      <w:pPr>
        <w:pStyle w:val="Heading4"/>
        <w:spacing w:before="120" w:line="240" w:lineRule="auto"/>
        <w:rPr>
          <w:rFonts w:ascii="Times New Roman" w:hAnsi="Times New Roman"/>
          <w:sz w:val="32"/>
          <w:lang w:val="nl-NL"/>
        </w:rPr>
      </w:pPr>
      <w:r w:rsidRPr="00276C8B">
        <w:rPr>
          <w:rFonts w:ascii="Times New Roman" w:hAnsi="Times New Roman"/>
          <w:lang w:val="nl-NL"/>
        </w:rPr>
        <w:t>TỜ KHAI CẤP GIẤY XÁC NHẬN TÌNH TRẠNG HÔN NHÂN</w:t>
      </w:r>
      <w:r>
        <w:rPr>
          <w:rFonts w:ascii="Times New Roman" w:hAnsi="Times New Roman"/>
          <w:sz w:val="32"/>
          <w:lang w:val="nl-NL"/>
        </w:rPr>
        <w:br/>
      </w:r>
    </w:p>
    <w:p w:rsidR="00830164" w:rsidRPr="00513BE6" w:rsidRDefault="00287EC2" w:rsidP="001829A7">
      <w:pPr>
        <w:spacing w:before="120"/>
        <w:ind w:firstLine="72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Kính gửi: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(1)</w:t>
      </w:r>
      <w:r w:rsidRPr="00287EC2">
        <w:rPr>
          <w:rFonts w:ascii="Times New Roman" w:hAnsi="Times New Roman"/>
          <w:bCs/>
          <w:sz w:val="26"/>
          <w:szCs w:val="26"/>
          <w:lang w:val="nl-NL"/>
        </w:rPr>
        <w:t>..............................................................................................</w:t>
      </w:r>
    </w:p>
    <w:p w:rsidR="00830164" w:rsidRPr="00513BE6" w:rsidRDefault="00830164" w:rsidP="001829A7">
      <w:pPr>
        <w:spacing w:before="12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000000" w:rsidRDefault="00287EC2" w:rsidP="001829A7">
      <w:pPr>
        <w:tabs>
          <w:tab w:val="left" w:leader="dot" w:pos="9356"/>
          <w:tab w:val="left" w:leader="dot" w:pos="9639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b/>
          <w:sz w:val="26"/>
          <w:szCs w:val="26"/>
          <w:lang w:val="nl-NL"/>
        </w:rPr>
        <w:t>Họ, chữ đệm, tên người yêu cầu:</w:t>
      </w:r>
      <w:r w:rsidRPr="00287EC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830164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Nơi cư trú: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 w:rsidRPr="00287EC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DD3469" w:rsidRPr="00513BE6" w:rsidRDefault="00DD3469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Quan hệ với người được cấp Giấy xác nhận tình trạng hôn nhân: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b/>
          <w:sz w:val="26"/>
          <w:szCs w:val="26"/>
          <w:lang w:val="nl-NL"/>
        </w:rPr>
        <w:t>Đề nghị cấp Giấy xác nhận tình trạng hôn nhân cho người có tên dưới đây:</w:t>
      </w:r>
    </w:p>
    <w:p w:rsidR="00830164" w:rsidRPr="00513BE6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b/>
          <w:sz w:val="26"/>
          <w:szCs w:val="26"/>
          <w:lang w:val="nl-NL"/>
        </w:rPr>
        <w:t>Họ, chữ đệm, tên:</w:t>
      </w:r>
      <w:r w:rsidRPr="00287EC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830164" w:rsidRPr="00513BE6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Ngày, tháng, năm sinh: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830164" w:rsidRPr="00513BE6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>Giới tính: ………….......  Dân tộc: …………………</w:t>
      </w:r>
      <w:r w:rsidR="00513BE6" w:rsidRPr="00312BA7">
        <w:rPr>
          <w:rFonts w:ascii="Times New Roman" w:hAnsi="Times New Roman"/>
          <w:sz w:val="26"/>
          <w:szCs w:val="26"/>
          <w:lang w:val="nl-NL"/>
        </w:rPr>
        <w:t xml:space="preserve">.......Quốc tịch: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>Nơi cư trú: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 w:rsidR="007E063B"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 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 w:rsidR="007E063B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Tình trạng hôn nhân: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(4)</w:t>
      </w:r>
      <w:r w:rsidR="00271A37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71A37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71A37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71A37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830164" w:rsidRPr="00513BE6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 xml:space="preserve">Mục đích sử dụng Giấy xác nhận tình trạng hôn nhân: </w:t>
      </w:r>
      <w:r w:rsidRPr="00287EC2">
        <w:rPr>
          <w:rFonts w:ascii="Times New Roman" w:hAnsi="Times New Roman"/>
          <w:sz w:val="26"/>
          <w:szCs w:val="26"/>
          <w:vertAlign w:val="superscript"/>
          <w:lang w:val="nl-NL"/>
        </w:rPr>
        <w:t>(5)</w:t>
      </w: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tabs>
          <w:tab w:val="left" w:leader="dot" w:pos="9356"/>
        </w:tabs>
        <w:spacing w:before="120"/>
        <w:rPr>
          <w:rFonts w:ascii="Times New Roman" w:hAnsi="Times New Roman"/>
          <w:sz w:val="26"/>
          <w:szCs w:val="26"/>
          <w:lang w:val="nl-NL"/>
        </w:rPr>
      </w:pPr>
      <w:r w:rsidRPr="00287EC2">
        <w:rPr>
          <w:rFonts w:ascii="Times New Roman" w:hAnsi="Times New Roman"/>
          <w:sz w:val="26"/>
          <w:szCs w:val="26"/>
          <w:lang w:val="nl-NL"/>
        </w:rPr>
        <w:tab/>
      </w:r>
    </w:p>
    <w:p w:rsidR="00000000" w:rsidRDefault="00287EC2" w:rsidP="001829A7">
      <w:pPr>
        <w:pStyle w:val="BodyText"/>
        <w:tabs>
          <w:tab w:val="left" w:leader="dot" w:pos="9356"/>
        </w:tabs>
        <w:spacing w:before="120" w:line="240" w:lineRule="auto"/>
        <w:rPr>
          <w:sz w:val="26"/>
          <w:szCs w:val="26"/>
        </w:rPr>
      </w:pPr>
      <w:r w:rsidRPr="00287EC2">
        <w:rPr>
          <w:sz w:val="26"/>
          <w:szCs w:val="26"/>
        </w:rPr>
        <w:tab/>
      </w:r>
      <w:r w:rsidRPr="00287EC2">
        <w:rPr>
          <w:sz w:val="26"/>
          <w:szCs w:val="26"/>
        </w:rPr>
        <w:tab/>
      </w:r>
    </w:p>
    <w:p w:rsidR="00000000" w:rsidRDefault="00287EC2" w:rsidP="001829A7">
      <w:pPr>
        <w:pStyle w:val="BodyText"/>
        <w:tabs>
          <w:tab w:val="left" w:leader="dot" w:pos="9356"/>
        </w:tabs>
        <w:spacing w:before="120" w:line="240" w:lineRule="auto"/>
        <w:rPr>
          <w:sz w:val="26"/>
          <w:szCs w:val="26"/>
        </w:rPr>
      </w:pPr>
      <w:r w:rsidRPr="00287EC2">
        <w:rPr>
          <w:sz w:val="26"/>
          <w:szCs w:val="26"/>
        </w:rPr>
        <w:tab/>
      </w:r>
    </w:p>
    <w:p w:rsidR="00830164" w:rsidRPr="00513BE6" w:rsidRDefault="00287EC2" w:rsidP="001829A7">
      <w:pPr>
        <w:pStyle w:val="BodyText"/>
        <w:spacing w:before="120" w:line="240" w:lineRule="auto"/>
        <w:rPr>
          <w:sz w:val="26"/>
          <w:szCs w:val="26"/>
        </w:rPr>
      </w:pPr>
      <w:r w:rsidRPr="00287EC2">
        <w:rPr>
          <w:sz w:val="26"/>
          <w:szCs w:val="26"/>
        </w:rPr>
        <w:t>Tôi cam đoan những nội dung khai trên đây là đúng sự thật và chịu trách nhiệm trước pháp luật về cam đoan của mình.</w:t>
      </w:r>
    </w:p>
    <w:tbl>
      <w:tblPr>
        <w:tblW w:w="9889" w:type="dxa"/>
        <w:tblLook w:val="01E0"/>
      </w:tblPr>
      <w:tblGrid>
        <w:gridCol w:w="4077"/>
        <w:gridCol w:w="5812"/>
      </w:tblGrid>
      <w:tr w:rsidR="007E079B" w:rsidRPr="00757874" w:rsidTr="007E079B">
        <w:tc>
          <w:tcPr>
            <w:tcW w:w="4077" w:type="dxa"/>
          </w:tcPr>
          <w:p w:rsidR="00000000" w:rsidRDefault="00B77C71" w:rsidP="001829A7">
            <w:pPr>
              <w:tabs>
                <w:tab w:val="left" w:pos="2175"/>
              </w:tabs>
              <w:spacing w:before="120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079B" w:rsidRPr="00757874" w:rsidRDefault="007E079B" w:rsidP="001829A7">
            <w:pPr>
              <w:spacing w:before="120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>Làm tại:</w:t>
            </w:r>
            <w:r w:rsidRPr="00757874">
              <w:rPr>
                <w:rFonts w:ascii="Times New Roman" w:hAnsi="Times New Roman"/>
                <w:i/>
                <w:iCs/>
                <w:sz w:val="20"/>
                <w:lang w:val="nl-NL"/>
              </w:rPr>
              <w:t>.........................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,ngày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tháng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năm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..............</w:t>
            </w:r>
          </w:p>
          <w:p w:rsidR="007E079B" w:rsidRPr="00757874" w:rsidRDefault="007E079B" w:rsidP="001829A7">
            <w:pPr>
              <w:spacing w:before="120" w:after="40"/>
              <w:jc w:val="center"/>
              <w:rPr>
                <w:rFonts w:ascii="Times New Roman" w:hAnsi="Times New Roman"/>
                <w:sz w:val="2"/>
                <w:lang w:val="nl-NL"/>
              </w:rPr>
            </w:pPr>
          </w:p>
          <w:p w:rsidR="00BD6405" w:rsidRDefault="007E079B" w:rsidP="001829A7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lang w:val="nl-NL"/>
              </w:rPr>
            </w:pPr>
            <w:r w:rsidRPr="00757874">
              <w:rPr>
                <w:rFonts w:ascii="Times New Roman" w:hAnsi="Times New Roman"/>
                <w:b/>
                <w:bCs/>
                <w:lang w:val="nl-NL"/>
              </w:rPr>
              <w:t xml:space="preserve">Người </w:t>
            </w:r>
            <w:r w:rsidR="00BD6405">
              <w:rPr>
                <w:rFonts w:ascii="Times New Roman" w:hAnsi="Times New Roman"/>
                <w:b/>
                <w:bCs/>
                <w:lang w:val="nl-NL"/>
              </w:rPr>
              <w:t>yêu cầu</w:t>
            </w:r>
          </w:p>
          <w:p w:rsidR="007E079B" w:rsidRPr="00765882" w:rsidRDefault="007E079B" w:rsidP="001829A7">
            <w:pPr>
              <w:spacing w:before="120"/>
              <w:jc w:val="center"/>
              <w:rPr>
                <w:rFonts w:ascii="Times New Roman" w:hAnsi="Times New Roman"/>
                <w:i/>
                <w:lang w:val="nl-NL"/>
              </w:rPr>
            </w:pPr>
            <w:r w:rsidRPr="00765882">
              <w:rPr>
                <w:rFonts w:ascii="Times New Roman" w:hAnsi="Times New Roman"/>
                <w:i/>
                <w:sz w:val="22"/>
                <w:lang w:val="nl-NL"/>
              </w:rPr>
              <w:t>(Ký, ghi rõ họ, chữ đệm, tên)</w:t>
            </w:r>
          </w:p>
          <w:p w:rsidR="007E079B" w:rsidRPr="00757874" w:rsidRDefault="007E079B" w:rsidP="001829A7">
            <w:pPr>
              <w:spacing w:before="120" w:after="40"/>
              <w:jc w:val="center"/>
              <w:rPr>
                <w:rFonts w:ascii="Times New Roman" w:hAnsi="Times New Roman"/>
                <w:lang w:val="nl-NL"/>
              </w:rPr>
            </w:pPr>
          </w:p>
          <w:p w:rsidR="007E079B" w:rsidRPr="00757874" w:rsidRDefault="007E079B" w:rsidP="001829A7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  <w:p w:rsidR="007E079B" w:rsidRPr="00757874" w:rsidRDefault="007E079B" w:rsidP="001829A7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  <w:p w:rsidR="007E079B" w:rsidRPr="00757874" w:rsidRDefault="00DD3469" w:rsidP="001829A7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</w:t>
            </w:r>
          </w:p>
          <w:p w:rsidR="00000000" w:rsidRDefault="00B77C71" w:rsidP="001829A7">
            <w:pPr>
              <w:spacing w:before="120"/>
              <w:jc w:val="center"/>
              <w:rPr>
                <w:rFonts w:ascii="Times New Roman" w:hAnsi="Times New Roman"/>
                <w:sz w:val="23"/>
                <w:lang w:val="nl-NL"/>
              </w:rPr>
            </w:pPr>
          </w:p>
        </w:tc>
      </w:tr>
    </w:tbl>
    <w:p w:rsidR="007B4780" w:rsidDel="001829A7" w:rsidRDefault="007B4780" w:rsidP="001829A7">
      <w:pPr>
        <w:spacing w:before="120"/>
        <w:rPr>
          <w:del w:id="0" w:author="admin" w:date="2021-03-11T16:17:00Z"/>
          <w:rFonts w:ascii="Times New Roman" w:hAnsi="Times New Roman"/>
          <w:sz w:val="23"/>
          <w:lang w:val="nl-NL"/>
        </w:rPr>
      </w:pPr>
    </w:p>
    <w:p w:rsidR="006C4BA2" w:rsidRDefault="00830164" w:rsidP="001829A7">
      <w:pPr>
        <w:spacing w:before="120"/>
        <w:jc w:val="right"/>
        <w:rPr>
          <w:rFonts w:ascii="Times New Roman" w:hAnsi="Times New Roman"/>
          <w:sz w:val="23"/>
          <w:lang w:val="nl-NL"/>
        </w:rPr>
      </w:pPr>
      <w:r>
        <w:rPr>
          <w:rFonts w:ascii="Times New Roman" w:hAnsi="Times New Roman"/>
          <w:sz w:val="23"/>
          <w:lang w:val="nl-NL"/>
        </w:rPr>
        <w:t xml:space="preserve">                    </w:t>
      </w:r>
    </w:p>
    <w:p w:rsidR="00000000" w:rsidRDefault="00287EC2" w:rsidP="001829A7">
      <w:pPr>
        <w:spacing w:before="120" w:after="60"/>
        <w:jc w:val="both"/>
        <w:rPr>
          <w:rFonts w:ascii="Times New Roman" w:hAnsi="Times New Roman"/>
          <w:b/>
          <w:i/>
          <w:sz w:val="22"/>
          <w:szCs w:val="22"/>
          <w:u w:val="single"/>
          <w:lang w:val="nl-NL"/>
        </w:rPr>
      </w:pPr>
      <w:r w:rsidRPr="00287EC2">
        <w:rPr>
          <w:rFonts w:ascii="Times New Roman" w:hAnsi="Times New Roman"/>
          <w:b/>
          <w:i/>
          <w:sz w:val="22"/>
          <w:szCs w:val="22"/>
          <w:u w:val="single"/>
          <w:lang w:val="nl-NL"/>
        </w:rPr>
        <w:t>Chú thích:</w:t>
      </w:r>
    </w:p>
    <w:p w:rsidR="00CE2547" w:rsidRPr="00CE2547" w:rsidRDefault="00287EC2" w:rsidP="001829A7">
      <w:pPr>
        <w:spacing w:before="120"/>
        <w:ind w:firstLine="397"/>
        <w:jc w:val="both"/>
        <w:rPr>
          <w:rFonts w:ascii="Times New Roman" w:hAnsi="Times New Roman"/>
          <w:sz w:val="22"/>
          <w:szCs w:val="22"/>
          <w:lang w:val="nl-NL"/>
        </w:rPr>
      </w:pPr>
      <w:r w:rsidRPr="00287EC2">
        <w:rPr>
          <w:rFonts w:ascii="Times New Roman" w:hAnsi="Times New Roman"/>
          <w:sz w:val="22"/>
          <w:szCs w:val="22"/>
          <w:vertAlign w:val="superscript"/>
          <w:lang w:val="nl-NL"/>
        </w:rPr>
        <w:t>(1)</w:t>
      </w:r>
      <w:r w:rsidRPr="00287EC2">
        <w:rPr>
          <w:rFonts w:ascii="Times New Roman" w:hAnsi="Times New Roman"/>
          <w:sz w:val="22"/>
          <w:szCs w:val="22"/>
          <w:lang w:val="nl-NL"/>
        </w:rPr>
        <w:t xml:space="preserve"> Ghi rõ tên cơ quan cấp giấy XNTTHN</w:t>
      </w:r>
      <w:r w:rsidR="00BD6405">
        <w:rPr>
          <w:rFonts w:ascii="Times New Roman" w:hAnsi="Times New Roman"/>
          <w:sz w:val="22"/>
          <w:szCs w:val="22"/>
          <w:lang w:val="nl-NL"/>
        </w:rPr>
        <w:t>.</w:t>
      </w:r>
    </w:p>
    <w:p w:rsidR="00830164" w:rsidRDefault="00CE2547" w:rsidP="001829A7">
      <w:pPr>
        <w:spacing w:before="120"/>
        <w:ind w:firstLine="397"/>
        <w:jc w:val="both"/>
        <w:rPr>
          <w:rFonts w:ascii="Times New Roman" w:hAnsi="Times New Roman"/>
          <w:sz w:val="22"/>
          <w:szCs w:val="26"/>
          <w:lang w:val="nl-NL"/>
        </w:rPr>
      </w:pPr>
      <w:r>
        <w:rPr>
          <w:rFonts w:ascii="Times New Roman" w:hAnsi="Times New Roman"/>
          <w:sz w:val="22"/>
          <w:szCs w:val="26"/>
          <w:vertAlign w:val="superscript"/>
          <w:lang w:val="nl-NL"/>
        </w:rPr>
        <w:t>(2)</w:t>
      </w:r>
      <w:r w:rsidR="00E56B67">
        <w:rPr>
          <w:rFonts w:ascii="Times New Roman" w:hAnsi="Times New Roman"/>
          <w:sz w:val="22"/>
          <w:szCs w:val="26"/>
          <w:vertAlign w:val="superscript"/>
          <w:lang w:val="nl-NL"/>
        </w:rPr>
        <w:t xml:space="preserve"> </w:t>
      </w:r>
      <w:r w:rsidR="00830164">
        <w:rPr>
          <w:rFonts w:ascii="Times New Roman" w:hAnsi="Times New Roman"/>
          <w:sz w:val="22"/>
          <w:szCs w:val="26"/>
          <w:lang w:val="nl-NL"/>
        </w:rPr>
        <w:t xml:space="preserve">Trường hợp công dân Việt Nam cư trú trong nước thì ghi theo nơi đăng ký thường trú, </w:t>
      </w:r>
      <w:r w:rsidR="00583EF3">
        <w:rPr>
          <w:rFonts w:ascii="Times New Roman" w:hAnsi="Times New Roman"/>
          <w:sz w:val="22"/>
          <w:szCs w:val="26"/>
          <w:lang w:val="nl-NL"/>
        </w:rPr>
        <w:t>nếu</w:t>
      </w:r>
      <w:r w:rsidR="00830164">
        <w:rPr>
          <w:rFonts w:ascii="Times New Roman" w:hAnsi="Times New Roman"/>
          <w:sz w:val="22"/>
          <w:szCs w:val="26"/>
          <w:lang w:val="nl-NL"/>
        </w:rPr>
        <w:t xml:space="preserve"> không có nơi đăng ký thường trú thì ghi theo nơi đăng ký tạm trú</w:t>
      </w:r>
      <w:r w:rsidR="006B44EF">
        <w:rPr>
          <w:rFonts w:ascii="Times New Roman" w:hAnsi="Times New Roman"/>
          <w:sz w:val="22"/>
          <w:szCs w:val="26"/>
          <w:lang w:val="nl-NL"/>
        </w:rPr>
        <w:t>.</w:t>
      </w:r>
    </w:p>
    <w:p w:rsidR="00830164" w:rsidRDefault="00830164" w:rsidP="001829A7">
      <w:pPr>
        <w:pStyle w:val="BodyTextIndent2"/>
        <w:spacing w:before="120" w:after="60"/>
      </w:pPr>
      <w:r>
        <w:t xml:space="preserve">Trường hợp công dân Việt Nam cư trú ở nước ngoài thì ghi theo </w:t>
      </w:r>
      <w:r w:rsidR="004031F6">
        <w:rPr>
          <w:lang w:val="vi-VN"/>
        </w:rPr>
        <w:t>nơi</w:t>
      </w:r>
      <w:r>
        <w:t xml:space="preserve"> thường trú hoặc tạm trú ở nước ngoài.</w:t>
      </w:r>
    </w:p>
    <w:p w:rsidR="002E3663" w:rsidRPr="0080040F" w:rsidRDefault="002E3663" w:rsidP="001829A7">
      <w:pPr>
        <w:spacing w:before="120"/>
        <w:ind w:firstLine="397"/>
        <w:jc w:val="both"/>
        <w:rPr>
          <w:rFonts w:ascii="Times New Roman" w:hAnsi="Times New Roman"/>
          <w:sz w:val="22"/>
          <w:szCs w:val="26"/>
          <w:lang w:val="nl-NL"/>
        </w:rPr>
      </w:pPr>
      <w:r w:rsidRPr="0080040F">
        <w:rPr>
          <w:rFonts w:ascii="Times New Roman" w:hAnsi="Times New Roman"/>
          <w:sz w:val="22"/>
          <w:szCs w:val="26"/>
          <w:vertAlign w:val="superscript"/>
          <w:lang w:val="nl-NL"/>
        </w:rPr>
        <w:t>(</w:t>
      </w:r>
      <w:r w:rsidR="00CE2547">
        <w:rPr>
          <w:rFonts w:ascii="Times New Roman" w:hAnsi="Times New Roman"/>
          <w:sz w:val="22"/>
          <w:szCs w:val="26"/>
          <w:vertAlign w:val="superscript"/>
          <w:lang w:val="nl-NL"/>
        </w:rPr>
        <w:t>3</w:t>
      </w:r>
      <w:r w:rsidRPr="0080040F">
        <w:rPr>
          <w:rFonts w:ascii="Times New Roman" w:hAnsi="Times New Roman"/>
          <w:sz w:val="22"/>
          <w:szCs w:val="26"/>
          <w:vertAlign w:val="superscript"/>
          <w:lang w:val="nl-NL"/>
        </w:rPr>
        <w:t>)</w:t>
      </w:r>
      <w:r w:rsidRPr="0080040F">
        <w:rPr>
          <w:rFonts w:ascii="Times New Roman" w:hAnsi="Times New Roman"/>
          <w:sz w:val="22"/>
          <w:szCs w:val="26"/>
          <w:lang w:val="nl-NL"/>
        </w:rPr>
        <w:t xml:space="preserve"> </w:t>
      </w:r>
      <w:r w:rsidR="00D52048" w:rsidRPr="0080040F">
        <w:rPr>
          <w:rFonts w:ascii="Times New Roman" w:hAnsi="Times New Roman"/>
          <w:sz w:val="22"/>
          <w:szCs w:val="26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</w:t>
      </w:r>
      <w:r w:rsidR="006B44EF">
        <w:rPr>
          <w:rFonts w:ascii="Times New Roman" w:hAnsi="Times New Roman"/>
          <w:sz w:val="22"/>
          <w:szCs w:val="26"/>
          <w:lang w:val="nl-NL"/>
        </w:rPr>
        <w:t>2004</w:t>
      </w:r>
      <w:r w:rsidR="00D52048" w:rsidRPr="0080040F">
        <w:rPr>
          <w:rFonts w:ascii="Times New Roman" w:hAnsi="Times New Roman"/>
          <w:sz w:val="22"/>
          <w:szCs w:val="26"/>
          <w:lang w:val="nl-NL"/>
        </w:rPr>
        <w:t>)</w:t>
      </w:r>
      <w:r w:rsidR="006B44EF">
        <w:rPr>
          <w:rFonts w:ascii="Times New Roman" w:hAnsi="Times New Roman"/>
          <w:sz w:val="22"/>
          <w:szCs w:val="26"/>
          <w:lang w:val="nl-NL"/>
        </w:rPr>
        <w:t>.</w:t>
      </w:r>
    </w:p>
    <w:p w:rsidR="00830164" w:rsidRPr="000167F9" w:rsidRDefault="00B07394" w:rsidP="001829A7">
      <w:pPr>
        <w:pStyle w:val="BodyText"/>
        <w:spacing w:before="120" w:after="60" w:line="240" w:lineRule="auto"/>
        <w:ind w:firstLine="397"/>
        <w:rPr>
          <w:sz w:val="22"/>
          <w:szCs w:val="22"/>
          <w:lang w:val="en-US"/>
        </w:rPr>
      </w:pPr>
      <w:r w:rsidRPr="008F1C67" w:rsidDel="00B07394">
        <w:rPr>
          <w:spacing w:val="-4"/>
          <w:szCs w:val="26"/>
          <w:vertAlign w:val="superscript"/>
          <w:lang w:val="en-US"/>
        </w:rPr>
        <w:t xml:space="preserve"> </w:t>
      </w:r>
      <w:r w:rsidR="00287EC2" w:rsidRPr="00287EC2">
        <w:rPr>
          <w:sz w:val="22"/>
          <w:szCs w:val="22"/>
          <w:vertAlign w:val="superscript"/>
          <w:lang w:val="en-US"/>
        </w:rPr>
        <w:t>(4)</w:t>
      </w:r>
      <w:r w:rsidR="00287EC2" w:rsidRPr="00287EC2">
        <w:rPr>
          <w:sz w:val="22"/>
          <w:szCs w:val="22"/>
          <w:lang w:val="en-US"/>
        </w:rPr>
        <w:t xml:space="preserve"> Đối với công dân Việt Nam cư trú ở trong nước thì ghi rõ tình trạng hôn nhân hiện tại: đang có vợ hoặc có chồng; hoặc chưa đăng ký kết hôn </w:t>
      </w:r>
      <w:r w:rsidR="00F72F23">
        <w:rPr>
          <w:sz w:val="22"/>
          <w:szCs w:val="22"/>
          <w:lang w:val="en-US"/>
        </w:rPr>
        <w:t>với ai</w:t>
      </w:r>
      <w:r w:rsidR="00830164" w:rsidRPr="008F1C67">
        <w:rPr>
          <w:sz w:val="22"/>
          <w:szCs w:val="22"/>
          <w:lang w:val="en-US"/>
        </w:rPr>
        <w:t>; hoặc đã đăng ký kết hôn</w:t>
      </w:r>
      <w:r w:rsidR="00287EC2" w:rsidRPr="00287EC2">
        <w:rPr>
          <w:sz w:val="22"/>
          <w:szCs w:val="22"/>
          <w:lang w:val="en-US"/>
        </w:rPr>
        <w:t>/đã có vợ hoặc chồng</w:t>
      </w:r>
      <w:r w:rsidR="00830164" w:rsidRPr="008F1C67">
        <w:rPr>
          <w:sz w:val="22"/>
          <w:szCs w:val="22"/>
          <w:lang w:val="en-US"/>
        </w:rPr>
        <w:t xml:space="preserve">, nhưng đã ly hôn </w:t>
      </w:r>
      <w:r w:rsidR="00287EC2" w:rsidRPr="00287EC2">
        <w:rPr>
          <w:sz w:val="22"/>
          <w:szCs w:val="22"/>
          <w:lang w:val="en-US"/>
        </w:rPr>
        <w:t>hoặc</w:t>
      </w:r>
      <w:r w:rsidR="00BD6405" w:rsidRPr="008F1C67">
        <w:rPr>
          <w:sz w:val="22"/>
          <w:szCs w:val="22"/>
          <w:lang w:val="en-US"/>
        </w:rPr>
        <w:t xml:space="preserve"> </w:t>
      </w:r>
      <w:r w:rsidR="00830164" w:rsidRPr="000167F9">
        <w:rPr>
          <w:sz w:val="22"/>
          <w:szCs w:val="22"/>
          <w:lang w:val="en-US"/>
        </w:rPr>
        <w:t>người kia đã chết.</w:t>
      </w:r>
    </w:p>
    <w:p w:rsidR="00B07394" w:rsidRPr="000167F9" w:rsidRDefault="00287EC2" w:rsidP="001829A7">
      <w:pPr>
        <w:pStyle w:val="BodyText"/>
        <w:spacing w:before="120" w:after="60" w:line="240" w:lineRule="auto"/>
        <w:ind w:firstLine="397"/>
        <w:rPr>
          <w:spacing w:val="-2"/>
          <w:sz w:val="22"/>
          <w:szCs w:val="22"/>
          <w:lang w:val="en-US"/>
        </w:rPr>
      </w:pPr>
      <w:r w:rsidRPr="00287EC2">
        <w:rPr>
          <w:rFonts w:eastAsia="Calibri"/>
          <w:spacing w:val="-2"/>
          <w:sz w:val="22"/>
          <w:szCs w:val="22"/>
          <w:lang w:val="en-US"/>
        </w:rPr>
        <w:t xml:space="preserve">Đối với </w:t>
      </w:r>
      <w:r w:rsidRPr="00287EC2">
        <w:rPr>
          <w:rFonts w:eastAsia="Calibri"/>
          <w:spacing w:val="-2"/>
          <w:sz w:val="22"/>
          <w:szCs w:val="22"/>
          <w:lang w:val="vi-VN"/>
        </w:rPr>
        <w:t>người đang có vợ/chồng yêu cầu xác nhận tình trạng hôn nhân trong thời gian trước khi đăng ký kết hôn thì ghi</w:t>
      </w:r>
      <w:r w:rsidRPr="00287EC2">
        <w:rPr>
          <w:rFonts w:eastAsia="Calibri"/>
          <w:spacing w:val="-2"/>
          <w:sz w:val="22"/>
          <w:szCs w:val="22"/>
          <w:lang w:val="en-US"/>
        </w:rPr>
        <w:t xml:space="preserve">: </w:t>
      </w:r>
      <w:r w:rsidRPr="00287EC2">
        <w:rPr>
          <w:rFonts w:eastAsia="Calibri"/>
          <w:spacing w:val="-2"/>
          <w:sz w:val="22"/>
          <w:szCs w:val="22"/>
          <w:lang w:val="vi-VN"/>
        </w:rPr>
        <w:t>Trong thời gian từ ngày…tháng….năm….đến ngày….tháng…..năm….chưa đăng ký kết hôn vớ</w:t>
      </w:r>
      <w:r w:rsidR="00F72F23" w:rsidRPr="008F1C67">
        <w:rPr>
          <w:rFonts w:eastAsia="Calibri"/>
          <w:spacing w:val="-2"/>
          <w:sz w:val="22"/>
          <w:szCs w:val="22"/>
          <w:lang w:val="vi-VN"/>
        </w:rPr>
        <w:t>i ai</w:t>
      </w:r>
      <w:r w:rsidR="00F72F23">
        <w:rPr>
          <w:rFonts w:eastAsia="Calibri"/>
          <w:spacing w:val="-2"/>
          <w:sz w:val="22"/>
          <w:szCs w:val="22"/>
          <w:lang w:val="en-US"/>
        </w:rPr>
        <w:t>;</w:t>
      </w:r>
      <w:r w:rsidRPr="00287EC2">
        <w:rPr>
          <w:rFonts w:eastAsia="Calibri"/>
          <w:spacing w:val="-2"/>
          <w:sz w:val="22"/>
          <w:szCs w:val="22"/>
          <w:lang w:val="vi-VN"/>
        </w:rPr>
        <w:t xml:space="preserve"> </w:t>
      </w:r>
      <w:r w:rsidR="00F72F23">
        <w:rPr>
          <w:rFonts w:eastAsia="Calibri"/>
          <w:spacing w:val="-2"/>
          <w:sz w:val="22"/>
          <w:szCs w:val="22"/>
          <w:lang w:val="en-US"/>
        </w:rPr>
        <w:t>h</w:t>
      </w:r>
      <w:r w:rsidRPr="00287EC2">
        <w:rPr>
          <w:rFonts w:eastAsia="Calibri"/>
          <w:spacing w:val="-2"/>
          <w:sz w:val="22"/>
          <w:szCs w:val="22"/>
          <w:lang w:val="vi-VN"/>
        </w:rPr>
        <w:t>iện tại đang có vợ/chồng là bà/ông… (Giấy chứng nhận kết hôn số …, do … cấp ngày…tháng…năm).</w:t>
      </w:r>
    </w:p>
    <w:p w:rsidR="00830164" w:rsidRPr="000167F9" w:rsidRDefault="00830164" w:rsidP="001829A7">
      <w:pPr>
        <w:spacing w:before="120" w:after="60"/>
        <w:ind w:firstLine="397"/>
        <w:jc w:val="both"/>
        <w:rPr>
          <w:rFonts w:ascii="Times New Roman" w:hAnsi="Times New Roman"/>
          <w:spacing w:val="-2"/>
          <w:sz w:val="22"/>
          <w:szCs w:val="22"/>
          <w:lang w:val="nl-NL"/>
        </w:rPr>
      </w:pPr>
      <w:r w:rsidRPr="008F1C67">
        <w:rPr>
          <w:rFonts w:ascii="Times New Roman" w:hAnsi="Times New Roman"/>
          <w:sz w:val="22"/>
          <w:szCs w:val="22"/>
          <w:lang w:val="nl-NL"/>
        </w:rPr>
        <w:t>Đối với công dân Việt Nam cư trú ở nước ngoài có yêu cầu xác nhận tình trạng hôn nhân tron</w:t>
      </w:r>
      <w:r w:rsidRPr="000167F9">
        <w:rPr>
          <w:rFonts w:ascii="Times New Roman" w:hAnsi="Times New Roman"/>
          <w:sz w:val="22"/>
          <w:szCs w:val="22"/>
          <w:lang w:val="nl-NL"/>
        </w:rPr>
        <w:t>g thời gian cư trú tại Việt Nam trước khi xuất cảnh</w:t>
      </w:r>
      <w:r w:rsidR="00287EC2">
        <w:rPr>
          <w:rFonts w:ascii="Times New Roman" w:hAnsi="Times New Roman"/>
          <w:sz w:val="22"/>
          <w:szCs w:val="22"/>
          <w:lang w:val="nl-NL"/>
        </w:rPr>
        <w:t xml:space="preserve">; </w:t>
      </w:r>
      <w:r w:rsidR="00287EC2" w:rsidRPr="00287EC2">
        <w:rPr>
          <w:rFonts w:ascii="Times New Roman" w:eastAsia="Calibri" w:hAnsi="Times New Roman" w:cs="Times New Roman"/>
          <w:sz w:val="22"/>
          <w:szCs w:val="22"/>
          <w:lang w:val="vi-VN"/>
        </w:rPr>
        <w:t>người đã qua nhiều nơi thường trú khác nhau đề nghị xác nhận tình trạng hôn nhân tại nơi thường trú trước đây</w:t>
      </w:r>
      <w:r w:rsidRPr="008F1C67">
        <w:rPr>
          <w:rFonts w:ascii="Times New Roman" w:hAnsi="Times New Roman"/>
          <w:sz w:val="22"/>
          <w:szCs w:val="22"/>
          <w:lang w:val="nl-NL"/>
        </w:rPr>
        <w:t xml:space="preserve"> thì khai về tình trạng hôn nhân của mình trong thời gian đã </w:t>
      </w:r>
      <w:r w:rsidR="008F1C67">
        <w:rPr>
          <w:rFonts w:ascii="Times New Roman" w:hAnsi="Times New Roman"/>
          <w:sz w:val="22"/>
          <w:szCs w:val="22"/>
          <w:lang w:val="nl-NL"/>
        </w:rPr>
        <w:t>thường trú</w:t>
      </w:r>
      <w:r w:rsidRPr="008F1C67">
        <w:rPr>
          <w:rFonts w:ascii="Times New Roman" w:hAnsi="Times New Roman"/>
          <w:sz w:val="22"/>
          <w:szCs w:val="22"/>
          <w:lang w:val="nl-NL"/>
        </w:rPr>
        <w:t xml:space="preserve"> tại nơi đó (V</w:t>
      </w:r>
      <w:r w:rsidRPr="000167F9">
        <w:rPr>
          <w:rFonts w:ascii="Times New Roman" w:hAnsi="Times New Roman"/>
          <w:spacing w:val="-2"/>
          <w:sz w:val="22"/>
          <w:szCs w:val="22"/>
          <w:lang w:val="nl-NL"/>
        </w:rPr>
        <w:t xml:space="preserve">í </w:t>
      </w:r>
      <w:r w:rsidR="00287EC2">
        <w:rPr>
          <w:rFonts w:ascii="Times New Roman" w:hAnsi="Times New Roman"/>
          <w:spacing w:val="-2"/>
          <w:sz w:val="22"/>
          <w:szCs w:val="22"/>
          <w:lang w:val="nl-NL"/>
        </w:rPr>
        <w:t xml:space="preserve">dụ: </w:t>
      </w:r>
      <w:r w:rsidR="00287EC2" w:rsidRPr="00287EC2">
        <w:rPr>
          <w:rFonts w:ascii="Times New Roman" w:hAnsi="Times New Roman"/>
          <w:spacing w:val="-2"/>
          <w:sz w:val="22"/>
          <w:szCs w:val="22"/>
          <w:lang w:val="nl-NL"/>
        </w:rPr>
        <w:t>Không</w:t>
      </w:r>
      <w:r w:rsidRPr="000167F9">
        <w:rPr>
          <w:rFonts w:ascii="Times New Roman" w:hAnsi="Times New Roman"/>
          <w:spacing w:val="-2"/>
          <w:sz w:val="22"/>
          <w:szCs w:val="22"/>
          <w:lang w:val="nl-NL"/>
        </w:rPr>
        <w:t xml:space="preserve"> đăng ký kết hôn với ai</w:t>
      </w:r>
      <w:r w:rsidR="00287EC2">
        <w:rPr>
          <w:rFonts w:ascii="Times New Roman" w:hAnsi="Times New Roman"/>
          <w:spacing w:val="-2"/>
          <w:sz w:val="22"/>
          <w:szCs w:val="22"/>
          <w:lang w:val="nl-NL"/>
        </w:rPr>
        <w:t xml:space="preserve"> trong thời gian cư trú tại ............................................, từ ngày...... tháng ..... năm ......... đến ngày ........ tháng ....... năm ........).</w:t>
      </w:r>
    </w:p>
    <w:p w:rsidR="00830164" w:rsidRPr="000167F9" w:rsidRDefault="00287EC2" w:rsidP="001829A7">
      <w:pPr>
        <w:spacing w:before="120" w:after="60"/>
        <w:ind w:firstLine="397"/>
        <w:jc w:val="both"/>
        <w:rPr>
          <w:rFonts w:ascii="Times New Roman" w:hAnsi="Times New Roman"/>
          <w:spacing w:val="-4"/>
          <w:sz w:val="22"/>
          <w:szCs w:val="22"/>
          <w:lang w:val="nl-NL"/>
        </w:rPr>
      </w:pPr>
      <w:r>
        <w:rPr>
          <w:rFonts w:ascii="Times New Roman" w:hAnsi="Times New Roman"/>
          <w:spacing w:val="-2"/>
          <w:sz w:val="22"/>
          <w:szCs w:val="22"/>
          <w:lang w:val="nl-NL"/>
        </w:rPr>
        <w:t>Đối với</w:t>
      </w:r>
      <w:r>
        <w:rPr>
          <w:rFonts w:ascii="Times New Roman" w:hAnsi="Times New Roman"/>
          <w:sz w:val="22"/>
          <w:szCs w:val="22"/>
          <w:lang w:val="nl-NL"/>
        </w:rPr>
        <w:t xml:space="preserve"> công dân Việt Nam đang cư trú ở nước ngoài, có yêu cầu xác nhận tình trạng hôn nhân trong thời gian cư trú ở nước ngoài, thì khai về tình trạng hôn nhân của mình trong thời gian cư trú tại nước đó </w:t>
      </w:r>
      <w:r>
        <w:rPr>
          <w:rFonts w:ascii="Times New Roman" w:hAnsi="Times New Roman"/>
          <w:spacing w:val="-4"/>
          <w:sz w:val="22"/>
          <w:szCs w:val="22"/>
          <w:lang w:val="nl-NL"/>
        </w:rPr>
        <w:t xml:space="preserve">(Ví dụ: trong thời gian cư trú tại CHLB Đức </w:t>
      </w:r>
      <w:r>
        <w:rPr>
          <w:rFonts w:ascii="Times New Roman" w:hAnsi="Times New Roman"/>
          <w:spacing w:val="-2"/>
          <w:sz w:val="22"/>
          <w:szCs w:val="22"/>
          <w:lang w:val="nl-NL"/>
        </w:rPr>
        <w:t xml:space="preserve">từ ngày ....... tháng ..... năm ....... đến ngày ........ tháng ....... năm ........ </w:t>
      </w:r>
      <w:r>
        <w:rPr>
          <w:rFonts w:ascii="Times New Roman" w:hAnsi="Times New Roman"/>
          <w:spacing w:val="-4"/>
          <w:sz w:val="22"/>
          <w:szCs w:val="22"/>
          <w:lang w:val="nl-NL"/>
        </w:rPr>
        <w:t>không đăng ký kết hôn với ai tại Đại sứ quán Việt Nam tại CHLB Đức).</w:t>
      </w:r>
    </w:p>
    <w:p w:rsidR="00830164" w:rsidRDefault="00830164" w:rsidP="001829A7">
      <w:pPr>
        <w:spacing w:before="120" w:after="60"/>
        <w:ind w:firstLine="397"/>
        <w:jc w:val="both"/>
        <w:rPr>
          <w:rFonts w:ascii="Times New Roman" w:hAnsi="Times New Roman"/>
          <w:iCs/>
          <w:sz w:val="22"/>
          <w:szCs w:val="22"/>
          <w:lang w:val="nl-NL"/>
        </w:rPr>
      </w:pPr>
      <w:r w:rsidRPr="0080040F">
        <w:rPr>
          <w:rFonts w:ascii="Times New Roman" w:hAnsi="Times New Roman"/>
          <w:iCs/>
          <w:sz w:val="22"/>
          <w:szCs w:val="22"/>
          <w:vertAlign w:val="superscript"/>
          <w:lang w:val="nl-NL"/>
        </w:rPr>
        <w:t>(</w:t>
      </w:r>
      <w:r w:rsidR="00B07394">
        <w:rPr>
          <w:rFonts w:ascii="Times New Roman" w:hAnsi="Times New Roman"/>
          <w:iCs/>
          <w:sz w:val="22"/>
          <w:szCs w:val="22"/>
          <w:vertAlign w:val="superscript"/>
          <w:lang w:val="nl-NL"/>
        </w:rPr>
        <w:t>5</w:t>
      </w:r>
      <w:r w:rsidRPr="0080040F">
        <w:rPr>
          <w:rFonts w:ascii="Times New Roman" w:hAnsi="Times New Roman"/>
          <w:iCs/>
          <w:sz w:val="22"/>
          <w:szCs w:val="22"/>
          <w:vertAlign w:val="superscript"/>
          <w:lang w:val="nl-NL"/>
        </w:rPr>
        <w:t>)</w:t>
      </w:r>
      <w:r w:rsidRPr="0080040F">
        <w:rPr>
          <w:rFonts w:ascii="Times New Roman" w:hAnsi="Times New Roman"/>
          <w:iCs/>
          <w:sz w:val="22"/>
          <w:szCs w:val="22"/>
          <w:lang w:val="nl-NL"/>
        </w:rPr>
        <w:t xml:space="preserve"> </w:t>
      </w:r>
      <w:r w:rsidRPr="002E0E3E">
        <w:rPr>
          <w:rFonts w:ascii="Times New Roman" w:hAnsi="Times New Roman"/>
          <w:iCs/>
          <w:sz w:val="22"/>
          <w:szCs w:val="22"/>
          <w:lang w:val="nl-NL"/>
        </w:rPr>
        <w:t>Ghi rõ mục đích sử dụng Giấy xác</w:t>
      </w:r>
      <w:r w:rsidRPr="002E3663">
        <w:rPr>
          <w:rFonts w:ascii="Times New Roman" w:hAnsi="Times New Roman"/>
          <w:iCs/>
          <w:sz w:val="22"/>
          <w:szCs w:val="22"/>
          <w:lang w:val="nl-NL"/>
        </w:rPr>
        <w:t xml:space="preserve"> nhận tình </w:t>
      </w:r>
      <w:r w:rsidR="004F70C4">
        <w:rPr>
          <w:rFonts w:ascii="Times New Roman" w:hAnsi="Times New Roman"/>
          <w:iCs/>
          <w:sz w:val="22"/>
          <w:szCs w:val="22"/>
          <w:lang w:val="nl-NL"/>
        </w:rPr>
        <w:t xml:space="preserve">trạng </w:t>
      </w:r>
      <w:r w:rsidRPr="002E3663">
        <w:rPr>
          <w:rFonts w:ascii="Times New Roman" w:hAnsi="Times New Roman"/>
          <w:iCs/>
          <w:sz w:val="22"/>
          <w:szCs w:val="22"/>
          <w:lang w:val="nl-NL"/>
        </w:rPr>
        <w:t>hôn nhân. Trường hợp sử dụng Giấy xác nhận tình trạng hôn nhân để kết hôn, thì phải ghi rõ kết hôn với ai (họ</w:t>
      </w:r>
      <w:r w:rsidR="00E24984">
        <w:rPr>
          <w:rFonts w:ascii="Times New Roman" w:hAnsi="Times New Roman"/>
          <w:iCs/>
          <w:sz w:val="22"/>
          <w:szCs w:val="22"/>
          <w:lang w:val="vi-VN"/>
        </w:rPr>
        <w:t xml:space="preserve">, chữ đệm, </w:t>
      </w:r>
      <w:r w:rsidRPr="00926371">
        <w:rPr>
          <w:rFonts w:ascii="Times New Roman" w:hAnsi="Times New Roman"/>
          <w:iCs/>
          <w:sz w:val="22"/>
          <w:szCs w:val="22"/>
          <w:lang w:val="nl-NL"/>
        </w:rPr>
        <w:t>tên</w:t>
      </w:r>
      <w:r w:rsidR="003F7B0D" w:rsidRPr="0080040F">
        <w:rPr>
          <w:rFonts w:ascii="Times New Roman" w:hAnsi="Times New Roman"/>
          <w:iCs/>
          <w:sz w:val="22"/>
          <w:szCs w:val="22"/>
          <w:lang w:val="nl-NL"/>
        </w:rPr>
        <w:t>;</w:t>
      </w:r>
      <w:r w:rsidRPr="0080040F">
        <w:rPr>
          <w:rFonts w:ascii="Times New Roman" w:hAnsi="Times New Roman"/>
          <w:iCs/>
          <w:sz w:val="22"/>
          <w:szCs w:val="22"/>
          <w:lang w:val="nl-NL"/>
        </w:rPr>
        <w:t xml:space="preserve"> 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>ngày</w:t>
      </w:r>
      <w:r w:rsidR="00FE0A29" w:rsidRPr="0080040F">
        <w:rPr>
          <w:rFonts w:ascii="Times New Roman" w:hAnsi="Times New Roman"/>
          <w:iCs/>
          <w:sz w:val="22"/>
          <w:szCs w:val="22"/>
          <w:lang w:val="nl-NL"/>
        </w:rPr>
        <w:t xml:space="preserve">, tháng, năm 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>sinh</w:t>
      </w:r>
      <w:r w:rsidR="003F7B0D" w:rsidRPr="0080040F">
        <w:rPr>
          <w:rFonts w:ascii="Times New Roman" w:hAnsi="Times New Roman"/>
          <w:iCs/>
          <w:sz w:val="22"/>
          <w:szCs w:val="22"/>
          <w:lang w:val="nl-NL"/>
        </w:rPr>
        <w:t>;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 xml:space="preserve"> </w:t>
      </w:r>
      <w:r w:rsidRPr="0080040F">
        <w:rPr>
          <w:rFonts w:ascii="Times New Roman" w:hAnsi="Times New Roman"/>
          <w:iCs/>
          <w:sz w:val="22"/>
          <w:szCs w:val="22"/>
          <w:lang w:val="nl-NL"/>
        </w:rPr>
        <w:t>quốc tịch</w:t>
      </w:r>
      <w:r w:rsidR="003F7B0D" w:rsidRPr="0080040F">
        <w:rPr>
          <w:rFonts w:ascii="Times New Roman" w:hAnsi="Times New Roman"/>
          <w:iCs/>
          <w:sz w:val="22"/>
          <w:szCs w:val="22"/>
          <w:lang w:val="nl-NL"/>
        </w:rPr>
        <w:t>;</w:t>
      </w:r>
      <w:r w:rsidR="00E56B67">
        <w:rPr>
          <w:rFonts w:ascii="Times New Roman" w:hAnsi="Times New Roman"/>
          <w:iCs/>
          <w:sz w:val="22"/>
          <w:szCs w:val="22"/>
          <w:lang w:val="nl-NL"/>
        </w:rPr>
        <w:t xml:space="preserve"> giấy tờ tùy thân;</w:t>
      </w:r>
      <w:r w:rsidR="006704D3" w:rsidRPr="0080040F">
        <w:rPr>
          <w:rFonts w:ascii="Times New Roman" w:hAnsi="Times New Roman"/>
          <w:iCs/>
          <w:sz w:val="22"/>
          <w:szCs w:val="22"/>
          <w:lang w:val="nl-NL"/>
        </w:rPr>
        <w:t xml:space="preserve"> 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 xml:space="preserve">nơi </w:t>
      </w:r>
      <w:r w:rsidR="00E56B67">
        <w:rPr>
          <w:rFonts w:ascii="Times New Roman" w:hAnsi="Times New Roman"/>
          <w:iCs/>
          <w:sz w:val="22"/>
          <w:szCs w:val="22"/>
          <w:lang w:val="nl-NL"/>
        </w:rPr>
        <w:t>cư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 xml:space="preserve"> trú</w:t>
      </w:r>
      <w:r w:rsidR="00FE0A29" w:rsidRPr="0080040F">
        <w:rPr>
          <w:rFonts w:ascii="Times New Roman" w:hAnsi="Times New Roman"/>
          <w:iCs/>
          <w:sz w:val="22"/>
          <w:szCs w:val="22"/>
          <w:lang w:val="nl-NL"/>
        </w:rPr>
        <w:t>);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 xml:space="preserve"> nơi </w:t>
      </w:r>
      <w:r w:rsidR="00BD6405">
        <w:rPr>
          <w:rFonts w:ascii="Times New Roman" w:hAnsi="Times New Roman"/>
          <w:iCs/>
          <w:sz w:val="22"/>
          <w:szCs w:val="22"/>
          <w:lang w:val="nl-NL"/>
        </w:rPr>
        <w:t xml:space="preserve">dự định </w:t>
      </w:r>
      <w:r w:rsidR="00A6164D" w:rsidRPr="0080040F">
        <w:rPr>
          <w:rFonts w:ascii="Times New Roman" w:hAnsi="Times New Roman"/>
          <w:iCs/>
          <w:sz w:val="22"/>
          <w:szCs w:val="22"/>
          <w:lang w:val="nl-NL"/>
        </w:rPr>
        <w:t>đăng ký kết hôn</w:t>
      </w:r>
      <w:r w:rsidRPr="0080040F">
        <w:rPr>
          <w:rFonts w:ascii="Times New Roman" w:hAnsi="Times New Roman"/>
          <w:iCs/>
          <w:sz w:val="22"/>
          <w:szCs w:val="22"/>
          <w:lang w:val="nl-NL"/>
        </w:rPr>
        <w:t>.</w:t>
      </w:r>
    </w:p>
    <w:p w:rsidR="007B4780" w:rsidRPr="002E0E3E" w:rsidRDefault="007B4780" w:rsidP="001829A7">
      <w:pPr>
        <w:spacing w:before="120" w:after="60"/>
        <w:ind w:firstLine="397"/>
        <w:jc w:val="both"/>
        <w:rPr>
          <w:sz w:val="22"/>
          <w:szCs w:val="22"/>
          <w:lang w:val="nl-NL"/>
        </w:rPr>
      </w:pPr>
    </w:p>
    <w:sectPr w:rsidR="007B4780" w:rsidRPr="002E0E3E" w:rsidSect="00287EC2">
      <w:pgSz w:w="11907" w:h="16840" w:code="9"/>
      <w:pgMar w:top="851" w:right="851" w:bottom="567" w:left="156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71" w:rsidRDefault="00B77C71">
      <w:r>
        <w:separator/>
      </w:r>
    </w:p>
  </w:endnote>
  <w:endnote w:type="continuationSeparator" w:id="1">
    <w:p w:rsidR="00B77C71" w:rsidRDefault="00B7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71" w:rsidRDefault="00B77C71">
      <w:r>
        <w:separator/>
      </w:r>
    </w:p>
  </w:footnote>
  <w:footnote w:type="continuationSeparator" w:id="1">
    <w:p w:rsidR="00B77C71" w:rsidRDefault="00B77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4A1"/>
    <w:multiLevelType w:val="hybridMultilevel"/>
    <w:tmpl w:val="65FE6034"/>
    <w:lvl w:ilvl="0" w:tplc="DB70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539DD"/>
    <w:multiLevelType w:val="hybridMultilevel"/>
    <w:tmpl w:val="24401794"/>
    <w:lvl w:ilvl="0" w:tplc="C5BC62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C0AD3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B75B69"/>
    <w:multiLevelType w:val="hybridMultilevel"/>
    <w:tmpl w:val="3A924284"/>
    <w:lvl w:ilvl="0" w:tplc="E25A18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hideGrammaticalErrors/>
  <w:activeWritingStyle w:appName="MSWord" w:lang="en-US" w:vendorID="64" w:dllVersion="131078" w:nlCheck="1" w:checkStyle="1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05660"/>
    <w:rsid w:val="000019E6"/>
    <w:rsid w:val="000167F9"/>
    <w:rsid w:val="000B7CBA"/>
    <w:rsid w:val="000C18AF"/>
    <w:rsid w:val="0010186E"/>
    <w:rsid w:val="001153D6"/>
    <w:rsid w:val="00117385"/>
    <w:rsid w:val="00134C4C"/>
    <w:rsid w:val="001564C4"/>
    <w:rsid w:val="001671A4"/>
    <w:rsid w:val="001829A7"/>
    <w:rsid w:val="00182ED6"/>
    <w:rsid w:val="00190EF3"/>
    <w:rsid w:val="00197871"/>
    <w:rsid w:val="001B6652"/>
    <w:rsid w:val="001D7404"/>
    <w:rsid w:val="0021492A"/>
    <w:rsid w:val="00215876"/>
    <w:rsid w:val="002216FA"/>
    <w:rsid w:val="00232AEC"/>
    <w:rsid w:val="00233EF5"/>
    <w:rsid w:val="00236749"/>
    <w:rsid w:val="00250C1B"/>
    <w:rsid w:val="002513F7"/>
    <w:rsid w:val="002627C2"/>
    <w:rsid w:val="00271A37"/>
    <w:rsid w:val="00272AE1"/>
    <w:rsid w:val="00276C8B"/>
    <w:rsid w:val="00282CA5"/>
    <w:rsid w:val="00287EC2"/>
    <w:rsid w:val="00292254"/>
    <w:rsid w:val="00297F16"/>
    <w:rsid w:val="002B0C77"/>
    <w:rsid w:val="002E0E3E"/>
    <w:rsid w:val="002E3663"/>
    <w:rsid w:val="00304BBE"/>
    <w:rsid w:val="003073F6"/>
    <w:rsid w:val="00312BA7"/>
    <w:rsid w:val="0039602D"/>
    <w:rsid w:val="003A007D"/>
    <w:rsid w:val="003F7B0D"/>
    <w:rsid w:val="004031F6"/>
    <w:rsid w:val="004124B3"/>
    <w:rsid w:val="00417B0A"/>
    <w:rsid w:val="00421469"/>
    <w:rsid w:val="00464D35"/>
    <w:rsid w:val="004F70C4"/>
    <w:rsid w:val="00513BE6"/>
    <w:rsid w:val="00524E6E"/>
    <w:rsid w:val="0054067E"/>
    <w:rsid w:val="00550CBA"/>
    <w:rsid w:val="0055408A"/>
    <w:rsid w:val="005560CF"/>
    <w:rsid w:val="00583EF3"/>
    <w:rsid w:val="005B3091"/>
    <w:rsid w:val="005C255C"/>
    <w:rsid w:val="005C552D"/>
    <w:rsid w:val="005D72D1"/>
    <w:rsid w:val="005D7F8D"/>
    <w:rsid w:val="00602E84"/>
    <w:rsid w:val="00605660"/>
    <w:rsid w:val="00624148"/>
    <w:rsid w:val="00640265"/>
    <w:rsid w:val="006704D3"/>
    <w:rsid w:val="00682B17"/>
    <w:rsid w:val="006858DF"/>
    <w:rsid w:val="006B3548"/>
    <w:rsid w:val="006B44EF"/>
    <w:rsid w:val="006C4BA2"/>
    <w:rsid w:val="006D1471"/>
    <w:rsid w:val="006D4991"/>
    <w:rsid w:val="006E4FC8"/>
    <w:rsid w:val="006E6F6F"/>
    <w:rsid w:val="00757874"/>
    <w:rsid w:val="007632F0"/>
    <w:rsid w:val="00765882"/>
    <w:rsid w:val="007B3542"/>
    <w:rsid w:val="007B4780"/>
    <w:rsid w:val="007B74BE"/>
    <w:rsid w:val="007E04FA"/>
    <w:rsid w:val="007E063B"/>
    <w:rsid w:val="007E079B"/>
    <w:rsid w:val="0080040F"/>
    <w:rsid w:val="00801F98"/>
    <w:rsid w:val="00830164"/>
    <w:rsid w:val="00833786"/>
    <w:rsid w:val="00864441"/>
    <w:rsid w:val="008C3A77"/>
    <w:rsid w:val="008D1AEA"/>
    <w:rsid w:val="008F1C67"/>
    <w:rsid w:val="00926371"/>
    <w:rsid w:val="00980679"/>
    <w:rsid w:val="009A29CC"/>
    <w:rsid w:val="009C0363"/>
    <w:rsid w:val="009C30D0"/>
    <w:rsid w:val="009C45EF"/>
    <w:rsid w:val="009C5469"/>
    <w:rsid w:val="009F5959"/>
    <w:rsid w:val="00A0289A"/>
    <w:rsid w:val="00A049E4"/>
    <w:rsid w:val="00A04B92"/>
    <w:rsid w:val="00A40C5E"/>
    <w:rsid w:val="00A410B5"/>
    <w:rsid w:val="00A55EF6"/>
    <w:rsid w:val="00A6164D"/>
    <w:rsid w:val="00A727B9"/>
    <w:rsid w:val="00A96A3F"/>
    <w:rsid w:val="00AD426D"/>
    <w:rsid w:val="00B04E75"/>
    <w:rsid w:val="00B06A3E"/>
    <w:rsid w:val="00B07394"/>
    <w:rsid w:val="00B77C71"/>
    <w:rsid w:val="00B90394"/>
    <w:rsid w:val="00BA19BE"/>
    <w:rsid w:val="00BD6405"/>
    <w:rsid w:val="00C87B84"/>
    <w:rsid w:val="00CB06A1"/>
    <w:rsid w:val="00CB1FDA"/>
    <w:rsid w:val="00CB5356"/>
    <w:rsid w:val="00CD4AB2"/>
    <w:rsid w:val="00CE2547"/>
    <w:rsid w:val="00D00444"/>
    <w:rsid w:val="00D113A8"/>
    <w:rsid w:val="00D52048"/>
    <w:rsid w:val="00D86280"/>
    <w:rsid w:val="00D91276"/>
    <w:rsid w:val="00DC63F3"/>
    <w:rsid w:val="00DD3469"/>
    <w:rsid w:val="00DF1112"/>
    <w:rsid w:val="00DF6745"/>
    <w:rsid w:val="00E0780C"/>
    <w:rsid w:val="00E24984"/>
    <w:rsid w:val="00E32443"/>
    <w:rsid w:val="00E40463"/>
    <w:rsid w:val="00E56B67"/>
    <w:rsid w:val="00E57FF4"/>
    <w:rsid w:val="00E62D84"/>
    <w:rsid w:val="00E85F75"/>
    <w:rsid w:val="00EA147A"/>
    <w:rsid w:val="00EB65D3"/>
    <w:rsid w:val="00EC1FEA"/>
    <w:rsid w:val="00EC4D82"/>
    <w:rsid w:val="00EE37E6"/>
    <w:rsid w:val="00EE573D"/>
    <w:rsid w:val="00EE6CF7"/>
    <w:rsid w:val="00F14BBD"/>
    <w:rsid w:val="00F218B8"/>
    <w:rsid w:val="00F72F23"/>
    <w:rsid w:val="00FA350E"/>
    <w:rsid w:val="00FB2C0E"/>
    <w:rsid w:val="00FB7339"/>
    <w:rsid w:val="00FC7F2D"/>
    <w:rsid w:val="00FD129B"/>
    <w:rsid w:val="00FD73F8"/>
    <w:rsid w:val="00FE0A29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C2"/>
    <w:pPr>
      <w:autoSpaceDE w:val="0"/>
      <w:autoSpaceDN w:val="0"/>
    </w:pPr>
    <w:rPr>
      <w:rFonts w:ascii=".VnTime" w:hAnsi=".VnTime" w:cs=".VnTime"/>
      <w:sz w:val="24"/>
      <w:szCs w:val="24"/>
    </w:rPr>
  </w:style>
  <w:style w:type="paragraph" w:styleId="Heading1">
    <w:name w:val="heading 1"/>
    <w:basedOn w:val="Normal"/>
    <w:next w:val="Normal"/>
    <w:qFormat/>
    <w:rsid w:val="00287EC2"/>
    <w:pPr>
      <w:keepNext/>
      <w:ind w:firstLine="720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287EC2"/>
    <w:pPr>
      <w:keepNext/>
      <w:spacing w:line="360" w:lineRule="auto"/>
      <w:outlineLvl w:val="1"/>
    </w:pPr>
    <w:rPr>
      <w:i/>
      <w:i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287EC2"/>
    <w:pPr>
      <w:keepNext/>
      <w:jc w:val="center"/>
      <w:outlineLvl w:val="2"/>
    </w:pPr>
    <w:rPr>
      <w:rFonts w:ascii=".VnTimeH" w:hAnsi=".VnTimeH"/>
      <w:b/>
      <w:bCs/>
    </w:rPr>
  </w:style>
  <w:style w:type="paragraph" w:styleId="Heading4">
    <w:name w:val="heading 4"/>
    <w:basedOn w:val="Normal"/>
    <w:next w:val="Normal"/>
    <w:qFormat/>
    <w:rsid w:val="00287EC2"/>
    <w:pPr>
      <w:keepNext/>
      <w:spacing w:before="200" w:line="288" w:lineRule="atLeast"/>
      <w:jc w:val="center"/>
      <w:outlineLvl w:val="3"/>
    </w:pPr>
    <w:rPr>
      <w:rFonts w:ascii=".VnTimeH" w:hAnsi=".VnTimeH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7EC2"/>
    <w:pPr>
      <w:keepNext/>
      <w:spacing w:line="288" w:lineRule="atLeast"/>
      <w:jc w:val="center"/>
      <w:outlineLvl w:val="4"/>
    </w:pPr>
    <w:rPr>
      <w:rFonts w:ascii=".VnTimeH" w:hAnsi=".VnTimeH"/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87EC2"/>
    <w:pPr>
      <w:ind w:firstLine="720"/>
      <w:jc w:val="both"/>
    </w:pPr>
    <w:rPr>
      <w:sz w:val="23"/>
    </w:rPr>
  </w:style>
  <w:style w:type="paragraph" w:styleId="BodyText2">
    <w:name w:val="Body Text 2"/>
    <w:basedOn w:val="Normal"/>
    <w:rsid w:val="00287EC2"/>
    <w:pPr>
      <w:spacing w:before="60" w:after="60" w:line="320" w:lineRule="exact"/>
      <w:jc w:val="both"/>
    </w:pPr>
    <w:rPr>
      <w:sz w:val="23"/>
    </w:rPr>
  </w:style>
  <w:style w:type="paragraph" w:styleId="Header">
    <w:name w:val="header"/>
    <w:basedOn w:val="Normal"/>
    <w:rsid w:val="00287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E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EC2"/>
    <w:pPr>
      <w:spacing w:line="360" w:lineRule="auto"/>
      <w:jc w:val="both"/>
    </w:pPr>
    <w:rPr>
      <w:rFonts w:ascii="Times New Roman" w:hAnsi="Times New Roman"/>
      <w:lang w:val="nl-NL"/>
    </w:rPr>
  </w:style>
  <w:style w:type="paragraph" w:styleId="BodyTextIndent2">
    <w:name w:val="Body Text Indent 2"/>
    <w:basedOn w:val="Normal"/>
    <w:rsid w:val="00287EC2"/>
    <w:pPr>
      <w:spacing w:before="40"/>
      <w:ind w:firstLine="397"/>
      <w:jc w:val="both"/>
    </w:pPr>
    <w:rPr>
      <w:rFonts w:ascii="Times New Roman" w:hAnsi="Times New Roman"/>
      <w:sz w:val="22"/>
      <w:szCs w:val="26"/>
      <w:lang w:val="nl-NL"/>
    </w:rPr>
  </w:style>
  <w:style w:type="paragraph" w:customStyle="1" w:styleId="1">
    <w:name w:val="1"/>
    <w:basedOn w:val="Normal"/>
    <w:semiHidden/>
    <w:rsid w:val="009F5959"/>
    <w:pPr>
      <w:autoSpaceDE/>
      <w:autoSpaceDN/>
      <w:spacing w:after="160" w:line="240" w:lineRule="exact"/>
    </w:pPr>
    <w:rPr>
      <w:rFonts w:ascii="Arial" w:hAnsi="Arial" w:cs="Times New Roman"/>
      <w:sz w:val="22"/>
      <w:szCs w:val="22"/>
    </w:rPr>
  </w:style>
  <w:style w:type="table" w:styleId="TableGrid">
    <w:name w:val="Table Grid"/>
    <w:basedOn w:val="TableNormal"/>
    <w:rsid w:val="006C4BA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186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2E3663"/>
    <w:pPr>
      <w:autoSpaceDE/>
      <w:autoSpaceDN/>
      <w:spacing w:after="160" w:line="240" w:lineRule="exact"/>
    </w:pPr>
    <w:rPr>
      <w:rFonts w:ascii="Arial" w:hAnsi="Arial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7E079B"/>
    <w:rPr>
      <w:rFonts w:ascii=".VnTime" w:hAnsi=".VnTime" w:cs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7320-AF3D-4603-A887-DFB21CEA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          MÉuTP/HT-2002-E</vt:lpstr>
    </vt:vector>
  </TitlesOfParts>
  <Company>INFOCOM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          MÉuTP/HT-2002-E</dc:title>
  <dc:creator>chalabi</dc:creator>
  <cp:lastModifiedBy>admin</cp:lastModifiedBy>
  <cp:revision>4</cp:revision>
  <cp:lastPrinted>2013-07-09T03:38:00Z</cp:lastPrinted>
  <dcterms:created xsi:type="dcterms:W3CDTF">2021-03-11T09:00:00Z</dcterms:created>
  <dcterms:modified xsi:type="dcterms:W3CDTF">2021-03-11T09:17:00Z</dcterms:modified>
</cp:coreProperties>
</file>